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4"/>
          <w:szCs w:val="4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MLM list (Multi-Level Marketing, Pyramid Scheme, or Ponzi scheme List)…Avoid these “companies at job searches”</w:t>
      </w: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#:</w:t>
      </w:r>
    </w:p>
    <w:p w:rsidR="000208D0" w:rsidRPr="000208D0" w:rsidRDefault="000208D0" w:rsidP="00020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2xtreme Performance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 by FTC as pyramid scheme</w:t>
      </w:r>
    </w:p>
    <w:p w:rsidR="000208D0" w:rsidRPr="000208D0" w:rsidRDefault="000208D0" w:rsidP="00020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31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 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Thirty-One Gifts</w:t>
      </w:r>
    </w:p>
    <w:p w:rsidR="000208D0" w:rsidRPr="000208D0" w:rsidRDefault="000208D0" w:rsidP="00020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4Life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</w:t>
      </w:r>
    </w:p>
    <w:p w:rsidR="000208D0" w:rsidRPr="000208D0" w:rsidRDefault="000208D0" w:rsidP="00020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5Linx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various business services</w:t>
      </w:r>
    </w:p>
    <w:p w:rsidR="000208D0" w:rsidRPr="000208D0" w:rsidRDefault="000208D0" w:rsidP="00020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7K Metals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— bullion, coins,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0" w:name="A"/>
      <w:bookmarkEnd w:id="0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A: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 Bit Rude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Australia) — adult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abby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+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anna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Academy Travel*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Disney vacations (we believe this is an MLM, but it isn’t very clear without inside information — we are happy to be corrected)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ACN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various business services</w:t>
      </w:r>
    </w:p>
    <w:p w:rsidR="000208D0" w:rsidRPr="000208D0" w:rsidRDefault="00366407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7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Acti</w:t>
        </w:r>
        <w:proofErr w:type="spellEnd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-Labs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skincare, body, weight loss, cosmetics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adornable.u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accessories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AdvoCare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wellness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(charged as a pyramid-scheme by FTC, now operating as direct-to-consumer sales — October 2019)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AeroGrow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MLM division 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indoor garden products and supplies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Affiliate Institute*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 Global Affiliate Zone, GAZ)—  affiliate marketing, water purifiers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Agel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Enterprises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(owned by </w:t>
      </w:r>
      <w:hyperlink r:id="rId8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health &amp; wellness.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(No longer trading)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AGL (A Great Life)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health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Agnes &amp; Dora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Alcone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begin"/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instrText xml:space="preserve"> HYPERLINK "https://mlmtruth.org/category/mlm-categories/limelife-limelight/" \t "_blank" </w:instrTex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separate"/>
      </w:r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>LimeLife</w:t>
      </w:r>
      <w:proofErr w:type="spellEnd"/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 xml:space="preserve"> by </w:t>
      </w:r>
      <w:proofErr w:type="spellStart"/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>Alcone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end"/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Alice’s Table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flower arrangement classes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All’asta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 as MLM, relaunched as direct order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 home decor &amp; kitchen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Alliance in Motion Global / AIM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natura-ceutical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supplements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Allysian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Sciences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Aloe Vera of America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(acquired by </w:t>
      </w:r>
      <w:hyperlink r:id="rId9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Forever Living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Aloe 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vera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-based drinks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Aloette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beauty &amp; skincare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Alphay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International —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nutritional supplements, lifestyle products, coffee &amp; tea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AlureVé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Amare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 supplements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Ambit Energy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energy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Amelia James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 Amelia James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Ameo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essential oils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American Income Life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insurance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AmorePacific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South Korea) — green tea-based healthcare products</w:t>
      </w:r>
    </w:p>
    <w:p w:rsidR="000208D0" w:rsidRPr="000208D0" w:rsidRDefault="00366407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0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Amway Global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Quixtar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 — assorted household products</w:t>
      </w:r>
    </w:p>
    <w:p w:rsidR="000208D0" w:rsidRPr="000208D0" w:rsidRDefault="00366407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1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Ann Summers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(based in UK) — adult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Anorak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UK) — homeware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note: its direct sales arm is currently not classed as MLM, as it does not appear to rely on recruitment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Apollo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India) — noni juice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April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Nites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Australia) — adult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AquaSource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UK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food supplements</w:t>
      </w:r>
    </w:p>
    <w:p w:rsidR="000208D0" w:rsidRPr="000208D0" w:rsidRDefault="00366407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2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Arbonne</w:t>
        </w:r>
        <w:proofErr w:type="spellEnd"/>
      </w:hyperlink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— skincare &amp; cosmetics</w:t>
      </w:r>
    </w:p>
    <w:p w:rsidR="000208D0" w:rsidRPr="000208D0" w:rsidRDefault="00366407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3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ARIIX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water purification system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Aroga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Worldwide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(FKA Oxo Worldwide) — quantum infused holograms (*roll eyes*)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Aromacology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Sensi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(based in the Philippines) — essential oils, aromatherapy products 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Arsoa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Honsha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Japan) — body care &amp; macrobiotics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Asea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 &amp; skincare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Asirvia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proximity marketing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Aspire/Digital Altitude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injunction filed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digital marketing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Astoria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Activewear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workout clothes for women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Athena’s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Home Novelties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adult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Atomy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Attipas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Australia) — baby and children products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Ava Anderson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Pure Haven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Ava Rose Designs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women’s clothing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possibly not MLM, unclear)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Avisae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nutritional and beauty products</w:t>
      </w:r>
    </w:p>
    <w:p w:rsidR="000208D0" w:rsidRPr="000208D0" w:rsidRDefault="00366407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4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Avon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health, beauty, clothing, </w:t>
      </w:r>
      <w:proofErr w:type="spellStart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&amp; gifts (owned by Natura)</w:t>
      </w:r>
    </w:p>
    <w:p w:rsidR="000208D0" w:rsidRPr="000208D0" w:rsidRDefault="000208D0" w:rsidP="0002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Azuli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Skye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– jewelry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1" w:name="B"/>
      <w:bookmarkEnd w:id="1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B: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Bachar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Nutrition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TraVerus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Banners Broker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 as Ponzi scheme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)— advertising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Bamboo Pink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Bare Blossom Skincare*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Barefoot Books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books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Basic Reset*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nutritional supplements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bath.ologie</w:t>
      </w:r>
      <w:proofErr w:type="spellEnd"/>
      <w:del w:id="2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— bath &amp; beauty items with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scents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(shut down May 2018)</w:t>
      </w:r>
    </w:p>
    <w:p w:rsidR="000208D0" w:rsidRPr="000208D0" w:rsidRDefault="00366407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5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Beachbody</w:t>
        </w:r>
      </w:hyperlink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="000208D0"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 direct selling arm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Team Beachbody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)— health, wellness &amp; weight loss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BearCeréju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Japan) — cosmetics &amp; nutritional supplements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bEpic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health &amp; wellness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BeautiContro</w:t>
      </w:r>
      <w:proofErr w:type="spellEnd"/>
      <w:del w:id="3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l</w:delText>
        </w:r>
      </w:del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(closed 2017)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beauty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BeautyCounter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beauty products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Beauty Society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 &amp; cosmetics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beCAUSE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Cosmetics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Become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USA and Australia)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—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skincare &amp; cosmetics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Bedroom Kandi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adult products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Beever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UK) — hair care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Belcorp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Latin America) — cosmetics, skincare, perfumes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Bellame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Bellahoot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nail wraps and other nail products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BeneYOU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— combined M Network,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Jamberry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, and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Avisae</w:t>
      </w:r>
      <w:proofErr w:type="spellEnd"/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Better Planet Paper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toilet paper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Betterware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(see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VivaMK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. Sister company of </w:t>
      </w:r>
      <w:del w:id="4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Kleeneze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, based in U.K. &amp; owned by </w:t>
      </w:r>
      <w:hyperlink r:id="rId16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 — home, beauty &amp; health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</w:t>
      </w:r>
      <w:hyperlink r:id="rId17" w:tgtFrame="_blank" w:history="1">
        <w:r w:rsidRPr="000208D0">
          <w:rPr>
            <w:rFonts w:ascii="Tahoma" w:eastAsia="Times New Roman" w:hAnsi="Tahoma" w:cs="Tahoma"/>
            <w:i/>
            <w:iCs/>
            <w:color w:val="33BBCC"/>
            <w:sz w:val="27"/>
            <w:szCs w:val="27"/>
            <w:u w:val="single"/>
          </w:rPr>
          <w:t>in administration</w:t>
        </w:r>
      </w:hyperlink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Beyond Eternity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Malaysia) — health supplements and products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b:hip Global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health &amp; wellness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Bioceutica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* — nutritional and weight loss products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BioPerformance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fuel additives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bmôre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products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Bod·ē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Pro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nutritional supplements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Body by VI/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Visalus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meal replacement shakes</w:t>
      </w:r>
    </w:p>
    <w:p w:rsidR="000208D0" w:rsidRPr="000208D0" w:rsidRDefault="00366407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8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The Body Shop At Home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(UK and Australia only) — bath, body &amp; gifts (owned by Natura)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Boisset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Collection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wine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Boston Finney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(shut down)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electricity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Bounce Life / Bounce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insurance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Briggzy’s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Bargains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personalised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gift items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Bud Star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(Canada only) — marijuana products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BurnLounge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,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Inc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(dormant/lawsuits pending)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music trade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Buskins Leggings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</w:t>
      </w:r>
    </w:p>
    <w:p w:rsidR="000208D0" w:rsidRPr="000208D0" w:rsidRDefault="000208D0" w:rsidP="00020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Butterfly Beauty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 Butterfly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Transformational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– skincare &amp; cosmetics 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5" w:name="C"/>
      <w:bookmarkEnd w:id="5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C: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cabi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 &amp; accessories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Cambridge Weight Plan (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formerly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Cambridge Diet)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keto diet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Camp Gladiator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fitness training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Captain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Tortue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French clothing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Carico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International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homewares &amp; health products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CashBack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World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(AKA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Lyconet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,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begin"/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instrText xml:space="preserve"> HYPERLINK "https://mlmtruth.org/category/mlm-categories/lyoness/" </w:instrTex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separate"/>
      </w:r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>Lyoness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end"/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)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cashback product &amp; service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Celebrating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home decor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Cellements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 sprays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The CEO Movement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online sales system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Chalk Couture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home decor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Chalky &amp; Co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home decor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Chandeal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Japan)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—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undergarments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Charle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Japan) — undergarments &amp; cosmetics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Chef’s Toolbox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Australia) — kitchenware &amp; spices.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Went into liquidation Nov 2018)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Cherish Natural Products — 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NSpire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Network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Chloe &amp; Isabel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31 July 2019)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Clever Container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organization items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Close To My Heart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scrapbooking &amp; crafts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Cloud 9 Parties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adult products</w:t>
      </w:r>
    </w:p>
    <w:p w:rsidR="000208D0" w:rsidRPr="000208D0" w:rsidRDefault="00366407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19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The Cocoa Exchange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Dove Chocolate Discoveries 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owned by </w:t>
      </w:r>
      <w:hyperlink r:id="rId20" w:tgtFrame="_blank" w:history="1">
        <w:r w:rsidR="000208D0" w:rsidRPr="000208D0">
          <w:rPr>
            <w:rFonts w:ascii="Tahoma" w:eastAsia="Times New Roman" w:hAnsi="Tahoma" w:cs="Tahoma"/>
            <w:color w:val="33BBCC"/>
            <w:sz w:val="27"/>
            <w:szCs w:val="27"/>
            <w:u w:val="single"/>
          </w:rPr>
          <w:t>Mars, Inc.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 — food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Color Street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nail polish strips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Color by Amber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Nov 2018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Colour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Me Beautiful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UK) — fashion, personal stylists &amp; cosmetics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status as MLM uncertain)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Compelling Creations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Conklin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agronomics, animal, health &amp; home, lawn &amp; garden, roofing systems, and vehicle products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Cookie Lee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(closed)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Cosway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Malaysia) — skincare, cosmetics, household products, food, apparel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Country Scents Candles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aromatherapy, soy wax candles &amp; tarts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Country Suds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(sister company to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Country Scents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bath products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Coway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South Korea) — water purifiers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Creative Memories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&amp; reopened under new ownership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scrapbooking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Credit Repair USA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credit repair financial services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Crunchi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—cosmetics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Cutco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Vector Marketing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CVSL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 umbrella structure for several MLM companies (part of the JRJR Networks)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6" w:name="D"/>
      <w:bookmarkEnd w:id="6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D: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Dagcoin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cryptocurrency (possibly a Ponzi scheme)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Daisy Blue Naturals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‘green’ body care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Dakomoda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MLM closed — now sells through </w:t>
      </w:r>
      <w:r w:rsidRPr="000208D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Amazon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high-end children’s clothing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Damsel in Defense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self-defence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&amp; safety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Darceys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scented candles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Diana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Japan)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Digital Genius Lab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— training /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Enagic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water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ionising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machines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Digital Altitude / Aspire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under investigation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digital marketing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Dione Cosmetics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Direct Cellars / DC Nation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wine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Discovery Toys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toys &amp; learning materials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Divvee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/ Nui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e-commerce platform, mobile phone plans</w:t>
      </w:r>
    </w:p>
    <w:p w:rsidR="000208D0" w:rsidRPr="000208D0" w:rsidRDefault="00366407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21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dōTERRA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— essential oils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Dot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Dot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Smile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children’s clothing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Dr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Juchheim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Cosmetics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cosmetics &amp; skincare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Du North Designs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leggings, other clothing &amp; accessories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DubLi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online shopping cash-back program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Dudley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cosmetics, skincare &amp; fragrances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DuoLife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*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Europe) — health supplements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DXN Holdings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Berhad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/ DXN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supplements, health food, cosmetics, household products, water treatment products &amp; more</w:t>
      </w:r>
    </w:p>
    <w:p w:rsidR="000208D0" w:rsidRPr="000208D0" w:rsidRDefault="000208D0" w:rsidP="000208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Dynamic Essential</w:t>
      </w:r>
      <w:del w:id="7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s</w:delText>
        </w:r>
      </w:del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 (closed)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22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 xml:space="preserve">Royal Tongan </w:t>
        </w:r>
        <w:proofErr w:type="spellStart"/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Limu</w:t>
        </w:r>
        <w:proofErr w:type="spellEnd"/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8" w:name="E"/>
      <w:bookmarkEnd w:id="8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E: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EAconomy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Forex trading (FKA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SilverStar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coWarehouse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(brand of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Wikaniko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home, health &amp; cleaning products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Elepreneur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MLM services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Elevacity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(owned by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Elepreneur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nutritional beverages &amp; skincare, known for Elevate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SmartCoffee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/Happy Coffee 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Ella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Tina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women’s clothing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Elli Kai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women’s clothing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EmGoldEx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(closed) — reborn as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Global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Intergold</w:t>
      </w:r>
      <w:proofErr w:type="spellEnd"/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Emris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*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CBD oil, nutritional supplements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Enagic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water ionizers &amp;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Kangen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water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Enersource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enjo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Australia) — cleaning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ENVY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based in Australia, closed late 2018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Epicure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food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Equinox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Internationa</w:t>
      </w:r>
      <w:proofErr w:type="spellEnd"/>
      <w:del w:id="9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l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 by </w:t>
      </w:r>
      <w:hyperlink r:id="rId23" w:tgtFrame="_blank" w:history="1">
        <w:r w:rsidRPr="000208D0">
          <w:rPr>
            <w:rFonts w:ascii="Tahoma" w:eastAsia="Times New Roman" w:hAnsi="Tahoma" w:cs="Tahoma"/>
            <w:i/>
            <w:iCs/>
            <w:color w:val="33BBCC"/>
            <w:sz w:val="27"/>
            <w:szCs w:val="27"/>
            <w:u w:val="single"/>
          </w:rPr>
          <w:t>Federal Trade Commission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(FTC)) — water filters &amp; vitamins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Essens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(UK based) — travel, beauty, health &amp; wellness, perfume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etc</w:t>
      </w:r>
      <w:proofErr w:type="spellEnd"/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Essential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Bodywear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underwear &amp; shapewear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European Grouping of Marketing Professionals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self-improvement seminars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European Home Retail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insolvent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home goods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EVER Skincare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Everra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Beauty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beauty products and skincare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Evolution Travel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 agency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EvolvHealth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wellness (promotes ‘Aid Projects’)</w:t>
      </w:r>
    </w:p>
    <w:p w:rsidR="000208D0" w:rsidRPr="000208D0" w:rsidRDefault="000208D0" w:rsidP="00020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Executive Success Programs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(ESP) — personal development. An NXIVM company. 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(Operations suspended 2018.)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10" w:name="F"/>
      <w:bookmarkEnd w:id="10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br/>
        <w:t>F: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Faberlic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(based in Russia) — broad range, including appliances, clothing, cosmetics, home care, decor, kitchenware,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etc</w:t>
      </w:r>
      <w:proofErr w:type="spellEnd"/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Family First Life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insurance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Family Heritage Insurance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insurance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Fantasia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adult products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Farmaci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softHyphen/>
        <w:t>— cosmetics, skin care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Fibi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&amp;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Clo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sandals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Fifth Avenue Collection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First Fitness Nutrition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wellness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Financial Education Services (FES)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insurance and wealth programs, credit repair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FITTEAM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weight loss, health &amp; supplements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Flamingo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Paperie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(FKA </w:t>
      </w:r>
      <w:del w:id="11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Phoenix Trading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) — arts &amp; crafts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Flavourista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(based in Australia) — spice mixes, salts, teas,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etc</w:t>
      </w:r>
      <w:proofErr w:type="spellEnd"/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Fleuresse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Kyani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366407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24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FM World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(based in UK — affiliated with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Smart Clean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Golden-Tulip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 Pure Perfume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Utique</w:t>
      </w:r>
      <w:proofErr w:type="spellEnd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Nutricode</w:t>
      </w:r>
      <w:proofErr w:type="spellEnd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, and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Your Life Guide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(blog)) — fragrances, personal care, cosmetics, home goods &amp; food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 Tails Only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dog treats &amp; supplies (link to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Youngevity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ForeverGreen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nutritional supplements, pain treatments</w:t>
      </w:r>
    </w:p>
    <w:p w:rsidR="000208D0" w:rsidRPr="000208D0" w:rsidRDefault="00366407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25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Forever Living Products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aloe </w:t>
      </w:r>
      <w:proofErr w:type="spellStart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vera</w:t>
      </w:r>
      <w:proofErr w:type="spellEnd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and bee-based products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Forex Entourage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financial services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Fortune Hi-Tech Marketing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consumer goods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Four Oceans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(owned by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Elepreneur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 — happiness webinars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 (no new content since 2015)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Fragrant Jewels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candles &amp; bath bombs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Freedom Equity Group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life insurance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FreeLife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supplies &amp; goji berries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Frontrow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*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the Philippines) — nutritional supplements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Fuel Freedom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gasoline additives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FundAmerica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Arctic Island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technology for crowdfunding</w:t>
      </w:r>
    </w:p>
    <w:p w:rsidR="000208D0" w:rsidRPr="000208D0" w:rsidRDefault="000208D0" w:rsidP="00020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FutureNet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IT/marketing services</w:t>
      </w: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12" w:name="G"/>
      <w:bookmarkEnd w:id="12"/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t>G: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Gano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Excel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 &amp; coffee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GelMoment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gel nail polish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Gemstra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, cosmetics, home decor, candles, bath &amp; body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Genesis PURE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weight loss, nutritional supplements &amp; skincare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Gia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the USA and Mexico) — nutritional supplements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Global Affiliate Zone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 affiliate marketing, water purifiers (rebranded as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Affiliate Institute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 2019)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Global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Intergold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gold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Global Legacy Initiativ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e 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Simply Success Elite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and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TraVerus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GlobalTravel.com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travel agency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Global Wealth Trade / Opulence Global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luxury fashion products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Gold Canyon Candles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candles &amp; accessories (shut suddenly March 2020)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Golden Days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China) — wellness, personal care &amp; skincare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Grace Adele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(sister brand of 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Scentsy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, ran 2012–2014, now discontinued) —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customisable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handbags</w:t>
      </w:r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Grace and Heart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Greeting Cake Company, Inc.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individual cake kits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13" w:name="H"/>
      <w:bookmarkEnd w:id="13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H: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H2O At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personal care, home cleaning &amp; aromatherapy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Hanky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Panky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Parties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adult toys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Happy Coffee 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Elevacity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Harvard Risk Management (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LegalShield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)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financial services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Hayward’s Gourmet Popcorn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food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Healthy Habits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‘health’ drinks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Heka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Corporation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HE(L)O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HE(L)O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(a joint venture with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WOR(l)D Global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and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Heka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Corporation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wearable health device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Hello Pink </w:t>
      </w:r>
      <w:r w:rsidR="00D576BF">
        <w:rPr>
          <w:rFonts w:ascii="Tahoma" w:eastAsia="Times New Roman" w:hAnsi="Tahoma" w:cs="Tahoma"/>
          <w:color w:val="303030"/>
          <w:sz w:val="27"/>
          <w:szCs w:val="27"/>
        </w:rPr>
        <w:t>— fashion</w:t>
      </w:r>
      <w:bookmarkStart w:id="14" w:name="_GoBack"/>
      <w:bookmarkEnd w:id="14"/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HempWorx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CBD oil</w:t>
      </w:r>
    </w:p>
    <w:p w:rsidR="000208D0" w:rsidRPr="000208D0" w:rsidRDefault="00366407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26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Herbalife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wellness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Heritage Makers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online scrapbooking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Holiday Magic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down/became a case study for pyramid schemes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home goods &amp; cosmetics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Home Interiors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(USA Division bought by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Celebrating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 still operating in Mexico) — home decor</w:t>
      </w:r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Honey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(based in Africa) — fashion accessories &amp;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Hualin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Biotech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China) — wellness, home care &amp; cosmetics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15" w:name="I"/>
      <w:bookmarkEnd w:id="15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I: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iBuumerang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Ice N Fire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Canada) — candles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iCoinPro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cryptocurrency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IDLife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weight loss, vitamins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Igniting Passion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adult products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iMarketsLive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/International Markets Live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investing &amp; finance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Imperial Candles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(based in the UK) — candles and bath products, with hidden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In a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Pikle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bags &amp; packs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InCruises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cruises, travel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Income-Advantage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NSpire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India Hicks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(based in UK)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&amp; accessories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30 June 2019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Infinitus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China) — TCM health products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Initials, Inc.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bags &amp;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organisers</w:t>
      </w:r>
      <w:proofErr w:type="spellEnd"/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Initial Outfitters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personalised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gifts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Initiative Q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payment network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Inkd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Up Nails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nail designs &amp; products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innov8tive nutrition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</w:t>
      </w:r>
    </w:p>
    <w:p w:rsidR="000208D0" w:rsidRPr="000208D0" w:rsidRDefault="00366407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27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InteleTravel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travel agency (MLM status unclear, but members must sign up through 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PlanNet</w:t>
      </w:r>
      <w:proofErr w:type="spellEnd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Marketing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, which is MLM)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Intimo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Australia/NZ) — lingerie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iPro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Network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cryptocurrency (collapsed 2018)</w:t>
      </w:r>
    </w:p>
    <w:p w:rsidR="000208D0" w:rsidRPr="000208D0" w:rsidRDefault="00366407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28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Isagenix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wellness</w:t>
      </w:r>
    </w:p>
    <w:p w:rsidR="000208D0" w:rsidRPr="000208D0" w:rsidRDefault="000208D0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iThrive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Network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— online training (run by the same guy who did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iPro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Network, started after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iPro’s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collapse)</w:t>
      </w:r>
    </w:p>
    <w:p w:rsidR="000208D0" w:rsidRPr="000208D0" w:rsidRDefault="00366407" w:rsidP="00020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29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ItWorks</w:t>
        </w:r>
        <w:proofErr w:type="spellEnd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!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health, wellness &amp; beauty</w:t>
      </w: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16" w:name="J"/>
      <w:bookmarkEnd w:id="16"/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t>J: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J. Elizabeth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women’s &amp; children’s clothing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J.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Hilburn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custom suits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J. R. Watkins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Watkins Incorporated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JAFRA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Vorwerk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Worldwide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Jamalife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Helpers Global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Africa) — recruitment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Jamberry</w:t>
      </w:r>
      <w:proofErr w:type="spellEnd"/>
      <w:del w:id="17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 xml:space="preserve">closed June 2018, product assets bought by M. Network, reborn under </w:t>
      </w:r>
      <w:proofErr w:type="spellStart"/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BeneYOU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nail products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Jamie at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kitchenware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Janice Collection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(a brand under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Gemstra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wax warmers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Japan Life Co.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(based in Japan) — magnetic beds 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(in bankruptcy proceedings, late 2019)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Java Momma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coffee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Javita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coffee products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Jerky Direct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and reopened under new management with new products and structure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beef jerky products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Jewel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Kade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purchased by 31; 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&amp; handbags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Jewelry in Candles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— reps directed to </w:t>
      </w:r>
      <w:proofErr w:type="spellStart"/>
      <w:r w:rsidRPr="000208D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Gemstra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 scented waxes &amp; body products with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Jeunnese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“Instantly Ageless” skincare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JIFU Travel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travel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ewelScent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(a brand under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Gemstra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scented candles with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JK Apparel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 — women’s apparel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Jordan Essentials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cosmetics, skincare &amp; home products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JoyMain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China) — health and personal care products</w:t>
      </w:r>
    </w:p>
    <w:p w:rsidR="000208D0" w:rsidRPr="000208D0" w:rsidRDefault="00366407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30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Juice Plus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="000208D0"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National Safety Associates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Jump Natural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ketogenic products</w:t>
      </w:r>
    </w:p>
    <w:p w:rsidR="000208D0" w:rsidRPr="000208D0" w:rsidRDefault="000208D0" w:rsidP="000208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Jususru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dietary supplements. Acquired by 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Modere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in 2017.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18" w:name="K"/>
      <w:bookmarkEnd w:id="18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K: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Kaeser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&amp; Blair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promotional products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Kalaia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Kalo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&amp; Co.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pearl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Kannaway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CBD-rich hemp oil products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Karatbars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gold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Kaszazz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crafting &amp; scrapbooking supplies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KEEP Collective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(owned by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Stella &amp; Dot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Keep Me Safe Organics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KETO//OS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Prüvit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King Soap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soap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Kirby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vacuum cleaners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Kleeneze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Homecare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(see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VivaMK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. Sister company of </w:t>
      </w:r>
      <w:del w:id="19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Betterware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, based in the U.K. &amp; owned by </w:t>
      </w:r>
      <w:hyperlink r:id="rId31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home, beauty &amp; health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</w:t>
      </w:r>
      <w:hyperlink r:id="rId32" w:tgtFrame="_blank" w:history="1">
        <w:r w:rsidRPr="000208D0">
          <w:rPr>
            <w:rFonts w:ascii="Tahoma" w:eastAsia="Times New Roman" w:hAnsi="Tahoma" w:cs="Tahoma"/>
            <w:i/>
            <w:iCs/>
            <w:color w:val="33BBCC"/>
            <w:sz w:val="27"/>
            <w:szCs w:val="27"/>
            <w:u w:val="single"/>
          </w:rPr>
          <w:t>in administration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Kobold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Vorwerk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Worldwide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Koscot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Interplanetary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mink-oil-based cosmetics 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(went out of business in the 1970s)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Kuvera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financial products</w:t>
      </w:r>
    </w:p>
    <w:p w:rsidR="000208D0" w:rsidRPr="000208D0" w:rsidRDefault="000208D0" w:rsidP="000208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Kyäni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skincare &amp; supplements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20" w:name="L"/>
      <w:bookmarkEnd w:id="20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L: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Labella Baskets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assorted gift baskets, charm bracelets, candles &amp; greeting cards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LadyBoss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weight loss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Lady Godiva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 &amp; skincare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Landmark Forum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personal development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L’Bri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 &amp; skincare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Le Reve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perfume, aromatherapy &amp; skincare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Legacy Designs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(a brand under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Gemstra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 xml:space="preserve">(Update 18/3/19: Status unclear. May have been renamed? </w:t>
      </w:r>
      <w:proofErr w:type="spellStart"/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Gemstra</w:t>
      </w:r>
      <w:proofErr w:type="spellEnd"/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 xml:space="preserve"> is also the name of a company doing </w:t>
      </w:r>
      <w:proofErr w:type="spellStart"/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blockchain</w:t>
      </w:r>
      <w:proofErr w:type="spellEnd"/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 xml:space="preserve"> influencer transactions, not linked to MLM work.)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LegalShield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Sportsman’s Motor Club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Prepaid Legal Services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legal products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Legging Army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Lemongrass Spa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bath &amp; beauty products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LeVel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health, wellness &amp; weight loss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Sophia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Li</w:t>
      </w:r>
      <w:del w:id="21" w:author="Unknown">
        <w:r w:rsidRPr="000208D0">
          <w:rPr>
            <w:rFonts w:ascii="Tahoma" w:eastAsia="Times New Roman" w:hAnsi="Tahoma" w:cs="Tahoma"/>
            <w:b/>
            <w:bCs/>
            <w:color w:val="303030"/>
            <w:sz w:val="27"/>
            <w:szCs w:val="27"/>
          </w:rPr>
          <w:delText>b</w:delText>
        </w:r>
        <w:r w:rsidRPr="000208D0">
          <w:rPr>
            <w:rFonts w:ascii="Tahoma" w:eastAsia="Times New Roman" w:hAnsi="Tahoma" w:cs="Tahoma"/>
            <w:b/>
            <w:bCs/>
            <w:strike/>
            <w:color w:val="303030"/>
            <w:sz w:val="27"/>
            <w:szCs w:val="27"/>
          </w:rPr>
          <w:delText>ertyLeague</w:delText>
        </w:r>
        <w:r w:rsidRPr="000208D0">
          <w:rPr>
            <w:rFonts w:ascii="Tahoma" w:eastAsia="Times New Roman" w:hAnsi="Tahoma" w:cs="Tahoma"/>
            <w:b/>
            <w:bCs/>
            <w:color w:val="30303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reborn as </w:t>
      </w: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Prosperity of Life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LifeBrook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aronia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berry products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Life’s Abundance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pet products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Life Leadership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financial, personal &amp; professional development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LifePlus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– health supplements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Life Tree World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groceries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LifeVantage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LifeLine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Therapeutics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Lifeline Nutraceuticals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 and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Yaak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River Resources,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Inc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supplements &amp; skincare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LifeWave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healing patches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Lilla Rose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“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FlexiClip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” &amp; hair accessories</w:t>
      </w:r>
    </w:p>
    <w:p w:rsidR="000208D0" w:rsidRPr="000208D0" w:rsidRDefault="00366407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33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LimeLife</w:t>
        </w:r>
        <w:proofErr w:type="spellEnd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 xml:space="preserve"> by </w:t>
        </w:r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Alcone</w:t>
        </w:r>
        <w:proofErr w:type="spellEnd"/>
      </w:hyperlink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(FKA 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LimeLight</w:t>
      </w:r>
      <w:proofErr w:type="spellEnd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by 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Alcone</w:t>
      </w:r>
      <w:proofErr w:type="spellEnd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 — cosmetics &amp; skincare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Limu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vitamin supplement drinks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Linen World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home goods &amp; gifts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LipSense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begin"/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instrText xml:space="preserve"> HYPERLINK "https://mlmtruth.org/category/mlm-categories/lipsense-senegence/" \t "_blank" </w:instrTex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separate"/>
      </w:r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>SeneGence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end"/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Live Sore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sportswear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status as MLM uncertain)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Liv International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health supplement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Longaberger Company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May 2018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baskets, home decor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Longrich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China and Africa) — beauty &amp; health products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Lorraine Lee Linen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bedding &amp; homewares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LOVEWINX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adult products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LR Beauty &amp; Health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 Germany) — beauty &amp; health products </w:t>
      </w:r>
    </w:p>
    <w:p w:rsidR="000208D0" w:rsidRPr="000208D0" w:rsidRDefault="00366407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34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LuLaRoe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clothing </w:t>
      </w:r>
      <w:r w:rsidR="000208D0"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(multiple legal actions in the USA)</w:t>
      </w:r>
    </w:p>
    <w:p w:rsidR="000208D0" w:rsidRPr="000208D0" w:rsidRDefault="000208D0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Lulu Avenue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(sold to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begin"/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instrText xml:space="preserve"> HYPERLINK "https://es.wikipedia.org/wiki/Yanbal" \t "_blank" </w:instrTex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separate"/>
      </w:r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>Corporación</w:t>
      </w:r>
      <w:proofErr w:type="spellEnd"/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 xml:space="preserve"> </w:t>
      </w:r>
      <w:proofErr w:type="spellStart"/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>Yanbal</w:t>
      </w:r>
      <w:proofErr w:type="spellEnd"/>
      <w:r w:rsidRPr="000208D0">
        <w:rPr>
          <w:rFonts w:ascii="Tahoma" w:eastAsia="Times New Roman" w:hAnsi="Tahoma" w:cs="Tahoma"/>
          <w:b/>
          <w:bCs/>
          <w:color w:val="33BBCC"/>
          <w:sz w:val="27"/>
          <w:szCs w:val="27"/>
          <w:u w:val="single"/>
        </w:rPr>
        <w:t xml:space="preserve"> International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fldChar w:fldCharType="end"/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(MLM arm of </w:t>
      </w:r>
      <w:hyperlink r:id="rId35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 xml:space="preserve">Charles &amp; </w:t>
        </w:r>
        <w:proofErr w:type="spellStart"/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Colvard</w:t>
        </w:r>
        <w:proofErr w:type="spellEnd"/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, Ltd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"https://en.wikipedia.org/wiki/Moissanite" \t "_blank" </w:instrTex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0208D0">
        <w:rPr>
          <w:rFonts w:ascii="Tahoma" w:eastAsia="Times New Roman" w:hAnsi="Tahoma" w:cs="Tahoma"/>
          <w:color w:val="33BBCC"/>
          <w:sz w:val="27"/>
          <w:szCs w:val="27"/>
          <w:u w:val="single"/>
        </w:rPr>
        <w:t>moissanite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manufacturers))</w:t>
      </w:r>
    </w:p>
    <w:p w:rsidR="000208D0" w:rsidRPr="000208D0" w:rsidRDefault="00366407" w:rsidP="000208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36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Lyoness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(AKA 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CashBack</w:t>
      </w:r>
      <w:proofErr w:type="spellEnd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World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Lyconet</w:t>
      </w:r>
      <w:proofErr w:type="spellEnd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 — cashback product/service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22" w:name="M"/>
      <w:bookmarkEnd w:id="22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M: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M.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 “Stix” (looks to be geared toward men)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Maëlle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Beauty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—beauty products (no longer MLM)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Magical Vacation Planner*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travel agency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Magnabilities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customisable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Magnolia &amp; Vine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del w:id="23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Miche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customisable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Mannatech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dietary supplements &amp; personal care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gram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mark</w:t>
      </w:r>
      <w:proofErr w:type="gram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37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Avon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Market America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product brokerage &amp; internet marketing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Marly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Ray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pearl parties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808080"/>
          <w:sz w:val="27"/>
          <w:szCs w:val="27"/>
        </w:rPr>
        <w:t>Marvelous Mouse Travels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 </w:t>
      </w:r>
      <w:r w:rsidRPr="000208D0">
        <w:rPr>
          <w:rFonts w:ascii="Tahoma" w:eastAsia="Times New Roman" w:hAnsi="Tahoma" w:cs="Tahoma"/>
          <w:color w:val="FF6600"/>
          <w:sz w:val="27"/>
          <w:szCs w:val="27"/>
        </w:rPr>
        <w:t>NB this company is NOT an MLM, and never has been an MLM. We are leaving this statement here to correct any misinformation about this company.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Mary &amp; Martha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home decor</w:t>
      </w:r>
    </w:p>
    <w:p w:rsidR="000208D0" w:rsidRPr="000208D0" w:rsidRDefault="00366407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38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Mary Kay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skincare &amp; cosmetics</w:t>
      </w:r>
    </w:p>
    <w:p w:rsidR="000208D0" w:rsidRPr="000208D0" w:rsidRDefault="00366407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39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MaskCara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cosmetics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Matilda Jane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children’s clothes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Max &amp; Madeleine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all-natural skincare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Maxx4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CBD oil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Medifast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(subsidiaries: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Jason Pharmaceuticals, Inc.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(Jason),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Take Shape for Life, Inc.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(TSFL),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Jason Enterprises, Inc.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Jason Properties, LLC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and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Seven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Crondall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, LLC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weight loss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Melaleuca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home products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Mermology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mermaid-inspired skincare, weight management, and nutritional supplements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Metabolife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 due to </w:t>
      </w:r>
      <w:hyperlink r:id="rId40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Ephedra</w:t>
        </w:r>
      </w:hyperlink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 bans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weight loss supplements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MiA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Bath and Body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custom scented bath &amp; body products 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proofErr w:type="gram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mialisia</w:t>
      </w:r>
      <w:proofErr w:type="spellEnd"/>
      <w:proofErr w:type="gram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. Has combined with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Youngevity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Social.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Miche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(purchased by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Magnolia &amp; Vine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interchangeable handbags and accessories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Miki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Asia) — nutritional products, skincare &amp; household detergents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MOA Nutrition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drink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Modere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personal care, weight loss &amp; household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MOL&amp;B Copenhagen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MojiLife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essentail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oils, home fragrances &amp; cleaning products</w:t>
      </w:r>
    </w:p>
    <w:p w:rsidR="000208D0" w:rsidRPr="000208D0" w:rsidRDefault="00366407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41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MONAT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hair care products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MonaVie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foreclosed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products made from fruit juice concentrates, powders &amp; purées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Morinda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Bioactives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noni juice</w:t>
      </w:r>
    </w:p>
    <w:p w:rsidR="000208D0" w:rsidRPr="000208D0" w:rsidRDefault="00366407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42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 xml:space="preserve">Motives by Loren </w:t>
        </w:r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Ridinger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(affiliated with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Market America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 — cosmetics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Motor Club of America (MCA)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financial &amp; travel services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Multipure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water filtration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My20Dollar Travel Business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travel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 Amelia James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 Butterfly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(see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Butterfly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Transformational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– skincare &amp; cosmetics 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 Club 8 —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CBD oil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MyDailyChoice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supplements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 Secret Kitchen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(European name, aka </w:t>
      </w:r>
      <w:del w:id="24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Your Inspiration at Home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 -— owned by </w:t>
      </w:r>
      <w:hyperlink r:id="rId43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kitchen supplies, spices &amp; recipes (</w:t>
      </w:r>
      <w:hyperlink r:id="rId44" w:tgtFrame="_blank" w:history="1">
        <w:r w:rsidRPr="000208D0">
          <w:rPr>
            <w:rFonts w:ascii="Tahoma" w:eastAsia="Times New Roman" w:hAnsi="Tahoma" w:cs="Tahoma"/>
            <w:i/>
            <w:iCs/>
            <w:color w:val="33BBCC"/>
            <w:sz w:val="27"/>
            <w:szCs w:val="27"/>
            <w:u w:val="single"/>
          </w:rPr>
          <w:t>in liquidation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myEcon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financial services, travel, vitamins, coffee &amp; homeopathic products</w:t>
      </w: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25" w:name="N"/>
      <w:bookmarkEnd w:id="25"/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t>N: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Naativ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English as a Second Language training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National Agents Alliance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insurance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National Health Trends Corp.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 — lifestyle, wellness, beauty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National Safety Associates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5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Juice Plus</w:t>
        </w:r>
      </w:hyperlink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(formerly sold fire protection, water filtration, air filtration and educational games for preschoolers)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National Wealth Center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online education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Natura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Brazil) — cosmetics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Naturally Plus / NPUSA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nutritional supplements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Nature Direct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(based in Australia) — essential oils. Run by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Youngevity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Nature’s Sunshine Products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dietary supplements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Navan Global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CBD and detox products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NeoLife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weight loss and nutrition products</w:t>
      </w:r>
    </w:p>
    <w:p w:rsidR="000208D0" w:rsidRPr="000208D0" w:rsidRDefault="00366407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46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Neal’s Yard Remedies</w:t>
        </w:r>
      </w:hyperlink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beauty products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NeoLife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wellness, weight loss products &amp; skincare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Neora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(FKA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Nerium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skincare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(being sued by the FTC as a pyramid scheme, Nov 2019)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Network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TwentyOne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training for Amway distributors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Nerium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(now called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Neora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 — skincare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NéVetica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pet products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Neways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 Images and Attitudes) — personal care, nutrition &amp; household cleaning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New U Life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homeopathic human growth hormone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Nikken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magnetics, air filters, sleep aids, nutrition &amp; skincare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NL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diet products, food supplements, gourmet snacks, drinks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Nomades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military-themed charm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Noonday Collection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fashion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&amp; accessories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Norland Nigeria*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(based in Nigeria) — Chinese health supplements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Norwex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cleaning products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Nouveau Riche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real estate investment college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NSpire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natural feminine sanitary napkins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NuCerity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skincare products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Numis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Network</w:t>
      </w:r>
      <w:del w:id="26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closed, bought by </w:t>
      </w:r>
      <w:r w:rsidRPr="000208D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World Ventures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precious metal and rare coin, auto-ship program</w:t>
      </w:r>
    </w:p>
    <w:p w:rsidR="000208D0" w:rsidRPr="000208D0" w:rsidRDefault="00366407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47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Nu Skin Enterprises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personal care &amp; dietary supplements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NutriCellix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weight management system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Nutrient Foods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(parent of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Yevo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(MLM arm)) — food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Nutrimetrics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Australia/NZ) — skincare, body care, home products, cosmetics &amp; supplements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NXIVM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personal &amp; professional development. </w:t>
      </w:r>
      <w:r w:rsidRPr="000208D0">
        <w:rPr>
          <w:rFonts w:ascii="Tahoma" w:eastAsia="Times New Roman" w:hAnsi="Tahoma" w:cs="Tahoma"/>
          <w:i/>
          <w:iCs/>
          <w:color w:val="303030"/>
          <w:sz w:val="27"/>
          <w:szCs w:val="27"/>
        </w:rPr>
        <w:t>Under investigation as a pyramid scheme and a sex cult. The company’s operations suspended since May 2018.</w:t>
      </w:r>
    </w:p>
    <w:p w:rsidR="000208D0" w:rsidRPr="000208D0" w:rsidRDefault="000208D0" w:rsidP="000208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Nygård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Style Direct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women’s fashion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27" w:name="O"/>
      <w:bookmarkEnd w:id="27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O: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Omnilife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Mexico) — dietary supplements, skincare &amp; soft drinks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Omnitrition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OneHope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Wine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wine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OneLife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303030"/>
          <w:sz w:val="27"/>
          <w:szCs w:val="27"/>
        </w:rPr>
        <w:t>OneCoin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 xml:space="preserve"> cryptocurrency 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One Link Pacifica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(based in the Solomon Islands) — investments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Optavia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weight loss products &amp; meals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Opulence Global / Global Wealth Trade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luxury fashion products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Opulenza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OrganoGold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personal care, weight loss &amp; food</w:t>
      </w:r>
    </w:p>
    <w:p w:rsidR="000208D0" w:rsidRPr="000208D0" w:rsidRDefault="00366407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48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Oriflame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personal care, cosmetics &amp; supplements</w:t>
      </w:r>
    </w:p>
    <w:p w:rsidR="000208D0" w:rsidRPr="000208D0" w:rsidRDefault="000208D0" w:rsidP="000208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Origami Owl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28" w:name="P"/>
      <w:bookmarkEnd w:id="28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P: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Paid 2 Save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 discounts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Pampered Chef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kitchen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Paparazzi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$5 fashion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Paperly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(owned by </w:t>
      </w:r>
      <w:hyperlink r:id="rId49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personalised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stationery 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Park Lane Jewelry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Party Time Mixes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food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PartyLite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candles, home decor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Passion Parties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(purchased by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Pure Romance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adult products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pawTree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pet foods &amp; accessories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Paycation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TraVerus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Peach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women’s clothing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Pearl Chic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pearl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Perfect China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(based in China) — cosmetics, personal care, skin care, wellness, household items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Perfectly Polished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nail designs &amp; care</w:t>
      </w:r>
    </w:p>
    <w:p w:rsidR="000208D0" w:rsidRPr="000208D0" w:rsidRDefault="00366407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50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Perfectly Posh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beauty &amp; skincare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Ph@tt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(Putting Health At The Top) (Australia) — weight loss program using 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Modere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supplements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Phoenix Trading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&amp; re-branded as </w:t>
      </w:r>
      <w:r w:rsidRPr="000208D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 xml:space="preserve">Flamingo </w:t>
      </w:r>
      <w:proofErr w:type="spellStart"/>
      <w:r w:rsidRPr="000208D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Paperie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arts &amp; crafts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PHP Agency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Inc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(People Helping People)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insurance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Pink Zebra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scented wax “Sprinkles”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Piper Noble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vegan bags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Piphany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(previously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Honey &amp; Lace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clothing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PlanNet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Marketing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MLM marketing, associated with 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InteleTravel</w:t>
      </w:r>
      <w:proofErr w:type="spellEnd"/>
    </w:p>
    <w:p w:rsidR="000208D0" w:rsidRPr="000208D0" w:rsidRDefault="00366407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51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Plexus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health, wellness &amp; weight loss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Plunder Design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fashion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PM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 products &amp; cosmetics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Pola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Japan) — skincare, hair-care &amp; cosmetics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POMIFERAoil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Poofy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Organics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 products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Premier Designs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fashion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Premier Financial Alliance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insurance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Primerica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financial services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—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&amp; insurance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Princess House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kitchen &amp; home goods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Pro-Ma Systems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* (based in Australia) — cosmetics, supplements, home products, fuel additives and engine lubricants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Property World Africa Network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Africa) — real estate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Prosperity of Life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personal development, wealth creation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ProTravelPlus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travel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ProYoung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health &amp; wellness supplements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Prüvit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wellness, weight loss &amp; ketones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Pulse Cosmetics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(a brand under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Gemstra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cosmetics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Pure Haven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Ava Anderson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skincare, essential oils &amp; cosmetics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Pure Romance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adult products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PUREly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Simply Aroma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essential oils</w:t>
      </w:r>
    </w:p>
    <w:p w:rsidR="000208D0" w:rsidRPr="000208D0" w:rsidRDefault="000208D0" w:rsidP="00020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Purium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wellness/weight loss</w:t>
      </w: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29" w:name="Q"/>
      <w:bookmarkEnd w:id="29"/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t>Q:</w:t>
      </w:r>
    </w:p>
    <w:p w:rsidR="000208D0" w:rsidRPr="000208D0" w:rsidRDefault="000208D0" w:rsidP="000208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Qnet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(FKA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QuestNet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,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GoldQuest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and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QI Limited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various products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(2019 — under investigation in India)</w:t>
      </w:r>
    </w:p>
    <w:p w:rsidR="000208D0" w:rsidRPr="000208D0" w:rsidRDefault="000208D0" w:rsidP="000208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Q Sciences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supplements &amp; skin creams</w:t>
      </w:r>
    </w:p>
    <w:p w:rsidR="000208D0" w:rsidRPr="000208D0" w:rsidRDefault="000208D0" w:rsidP="000208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Quanjian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Natural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China) – teas, packaged foods, skincare products &amp; cosmetics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30" w:name="R"/>
      <w:bookmarkEnd w:id="30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R: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RAIN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– seed-based nutritional supplements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Rainbow Vacuum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vacuum cleaners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Red Aspen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false lashes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RED Safety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security, EMS &amp; fire training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RegenaLife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whole foods and supplements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Reliv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Revital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U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weight loss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Riway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deer placenta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yes, for reals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366407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52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Rodan</w:t>
        </w:r>
        <w:proofErr w:type="spellEnd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 xml:space="preserve"> &amp; Fields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skincare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Roland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(not MLM, but are distributors for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Vorwerk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Worldwide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Rolmex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China) — kitchenware, cleaning products, cosmetics &amp; nutritional products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del w:id="31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InstrText xml:space="preserve"> HYPERLINK "https://en.wikipedia.org/wiki/Royal_Tongan_Limu" \t "_blank" </w:delInstrText>
        </w:r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fldChar w:fldCharType="separate"/>
        </w:r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delText>Royal Tongan Limu</w:delText>
        </w:r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fldChar w:fldCharType="end"/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seaweed extract products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Royaltie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Gems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Bluetooth marketing device</w:t>
      </w:r>
    </w:p>
    <w:p w:rsidR="000208D0" w:rsidRPr="000208D0" w:rsidRDefault="000208D0" w:rsidP="000208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Ruby Ribbon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32" w:name="S"/>
      <w:bookmarkEnd w:id="32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S: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Saba — w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eight loss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Sabika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Jewelry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SaladMaster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kitchenware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Sanki Global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wellness &amp; fitness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Savvi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athleisure and everyday fashion</w:t>
      </w:r>
    </w:p>
    <w:p w:rsidR="000208D0" w:rsidRPr="000208D0" w:rsidRDefault="00366407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53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Scentsy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scented waxes &amp; essential oils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Scout &amp; Cellar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wine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Seacret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Direct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Dead Sea products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SendOutCards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 gift cards</w:t>
      </w:r>
    </w:p>
    <w:p w:rsidR="000208D0" w:rsidRPr="000208D0" w:rsidRDefault="00366407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54" w:tgtFrame="_blank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SeneGence</w:t>
        </w:r>
        <w:proofErr w:type="spellEnd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 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— </w:t>
      </w:r>
      <w:proofErr w:type="spellStart"/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LipSense</w:t>
      </w:r>
      <w:proofErr w:type="spellEnd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lipstick, cosmetics &amp; skincare products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Shaklee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wellness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She’s Got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Leggz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Canada) — active wear, leggings, accessories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Shopping Sherlock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‘cheap deals’ search engine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Shrimp and Grits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children’s clothing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Signature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Homestyles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home decor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Silk Oil of Morocco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Australia) — hair care, skincare, cosmetics, candles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Silpada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(closed/reopened in November 2016) — sterling silver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Silver Icing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clothing &amp; accessories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SilverStar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(now 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EAconomy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) — Forex trading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Simple Corp Global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(FKA Simple Man) — men’s grooming products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Simply Arom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a 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PURELY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SimplyFun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games &amp; educational activities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Simply Naturals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the UK) — supplements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Simply Success Elite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Global Legacy Initiative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and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TraVerus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Sin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Acqua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Mexico) — waterless cleaning products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Sipology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by Steeped Tea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teas &amp; associated products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Skinny Body at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weight loss supplements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SkyWay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Capital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transport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Skyweb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Agency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Amway subsidiary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Smart Circle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marketing and sales solutions for MLMs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Smile Enhance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(UK based) — dental products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Solvei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(bankrupt/terminated partnership with </w:t>
      </w:r>
      <w:hyperlink r:id="rId55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T-Mobile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 contract-free mobile service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Sophie Paris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France, popular in Asia) — fashion &amp; beauty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South Hill Designs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purchased by </w:t>
      </w:r>
      <w:proofErr w:type="spellStart"/>
      <w:r w:rsidRPr="000208D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Youngevity</w:t>
      </w:r>
      <w:proofErr w:type="spellEnd"/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 2/2016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Southern Living at HOME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homewares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(closed 2015)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Southwestern Advantage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internship, educational books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Souvre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International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(Poland &amp; UK) — collagen supplements, perfume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Sseko Designs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clothing, shoes &amp; accessories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Stampin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’ Up!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paper &amp; stamp items (DIY)</w:t>
      </w:r>
    </w:p>
    <w:p w:rsidR="000208D0" w:rsidRPr="000208D0" w:rsidRDefault="00366407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56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Stella &amp; Dot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fashion </w:t>
      </w:r>
      <w:proofErr w:type="spellStart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Stiforp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(profits backwards!) — business training &amp; tools for MLM distributors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Stream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energy, wireless, protective &amp; home services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Success by Health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mushroom coffee (suspended by FTC, Jan 2020)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Success Factory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courses &amp; marketing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Success University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online courses (actually labeled as a pyramid scheme)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lastRenderedPageBreak/>
        <w:t>Sun Hope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China) — skincare, health, and household products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Sunrider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health, beauty, food &amp; household goods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Sunset Gourmet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seasoning mixes, meal kits, sauces, bake mixes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Sunshine Empire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Singapore, shut down) — pyramid scheme (no products listed)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Super Affiliate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internet marketing affiliates, online video training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Surge365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Sweet Minerals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cosmetics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Symmetry Financial Group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insurance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Symmetry Global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health and wellness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Synergy </w:t>
      </w: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WorldWide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health supplements</w:t>
      </w:r>
    </w:p>
    <w:p w:rsidR="000208D0" w:rsidRPr="000208D0" w:rsidRDefault="000208D0" w:rsidP="000208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Syntek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automotive products, fuel treatments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status as MLM uncertain)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33" w:name="T"/>
      <w:bookmarkEnd w:id="33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T: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Tastefully Simple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food, meals kits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TeachMeCash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financial education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Tealightful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tea/accessories</w:t>
      </w:r>
    </w:p>
    <w:p w:rsidR="000208D0" w:rsidRPr="000208D0" w:rsidRDefault="00366407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57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Team Beachbody</w:t>
        </w:r>
      </w:hyperlink>
      <w:r w:rsidR="000208D0" w:rsidRPr="000208D0">
        <w:rPr>
          <w:rFonts w:ascii="Tahoma" w:eastAsia="Times New Roman" w:hAnsi="Tahoma" w:cs="Tahoma"/>
          <w:color w:val="303030"/>
          <w:sz w:val="27"/>
          <w:szCs w:val="27"/>
        </w:rPr>
        <w:t> 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— (</w:t>
      </w:r>
      <w:r w:rsidR="000208D0"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="000208D0"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Beachbody</w:t>
      </w:r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Team 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membership savings program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TeDivina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(see </w:t>
      </w:r>
      <w:hyperlink r:id="rId58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Vida Divina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tea &amp; supplements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Telecom Plus, PLC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the UK) — gas, electricity, landline, broadband &amp; mobile services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Temple Spa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– skincare and beauty products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Tessellate Collective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(based in the UK) — CBD oil products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TelexFREE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 as Ponzi Scheme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internet (VOIP) phone service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Thanda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Travel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Thermomix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Vorwerk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Worldwide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Thirty-One Gifts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bags, handbags &amp; gifts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Thrive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LeVel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Thrive Life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previously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Shelf Reliance) — food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Tiber River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bath, essential oils &amp; gifts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Tiens</w:t>
      </w:r>
      <w:proofErr w:type="spellEnd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 xml:space="preserve"> International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China) — healthcare, skincare. supplements, household products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TOCARA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(based in Canada)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Tomboy Tools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(owned by </w:t>
      </w:r>
      <w:hyperlink r:id="rId59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pink tools for women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yes, really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lastRenderedPageBreak/>
        <w:t>Tomorrow’s Leaf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 beauty products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To The Nines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– shoes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Total Life Changes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nutritional products, weight loss</w:t>
      </w:r>
    </w:p>
    <w:p w:rsidR="000208D0" w:rsidRPr="000208D0" w:rsidRDefault="00366407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60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Touchstone Crystal </w:t>
        </w:r>
        <w:r w:rsidR="000208D0" w:rsidRPr="000208D0">
          <w:rPr>
            <w:rFonts w:ascii="Tahoma" w:eastAsia="Times New Roman" w:hAnsi="Tahoma" w:cs="Tahoma"/>
            <w:color w:val="33BBCC"/>
            <w:sz w:val="27"/>
            <w:szCs w:val="27"/>
            <w:u w:val="single"/>
          </w:rPr>
          <w:t>by</w:t>
        </w:r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 Swarovski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crystal-based </w:t>
      </w:r>
      <w:proofErr w:type="spellStart"/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Touchstone Essentials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 and weight loss products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Trades of Hope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Tranont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financial services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Transformational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aka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Butterfly Beauty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– skincare &amp; cosmetics 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Traveling Vineyard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wine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Travelution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travel agency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TraVerus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travel, wellness &amp; soft skills training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Tribal Wellness Movement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health &amp; wellness programs &amp; products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TriVita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wellness, nutritional supplements &amp; essential oils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Tropic Skin Car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e — skin, bath &amp; cosmetics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TRUTH Niagara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Canada) — bath products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TruVision Health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supplements, weight loss &amp; essential oils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Tryp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ridesharing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status as MLM uncertain)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TS-Life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– health &amp; nutrition, supplements</w:t>
      </w:r>
    </w:p>
    <w:p w:rsidR="000208D0" w:rsidRPr="000208D0" w:rsidRDefault="00366407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61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Tupperware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kitchenware &amp; gifts</w:t>
      </w:r>
    </w:p>
    <w:p w:rsidR="000208D0" w:rsidRPr="000208D0" w:rsidRDefault="000208D0" w:rsidP="000208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TyraBeauty</w:t>
      </w:r>
      <w:proofErr w:type="spellEnd"/>
      <w:del w:id="34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MLM division 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skincare &amp; cosmetics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35" w:name="U"/>
      <w:bookmarkEnd w:id="35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U:</w:t>
      </w:r>
    </w:p>
    <w:p w:rsidR="000208D0" w:rsidRPr="000208D0" w:rsidRDefault="000208D0" w:rsidP="000208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United Sciences of America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shut down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nutritional supplements</w:t>
      </w:r>
    </w:p>
    <w:p w:rsidR="000208D0" w:rsidRPr="000208D0" w:rsidRDefault="000208D0" w:rsidP="000208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United Warehouse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the UK) — (See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Telecom Plus PLC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Univera</w:t>
      </w:r>
      <w:proofErr w:type="spellEnd"/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health/nutrition</w:t>
      </w:r>
    </w:p>
    <w:p w:rsidR="000208D0" w:rsidRPr="000208D0" w:rsidRDefault="000208D0" w:rsidP="000208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Uppercase Living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(owned by </w:t>
      </w:r>
      <w:hyperlink r:id="rId62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,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closed 2018) — wall decals, stickers &amp; vinyl art.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Out of business since mid-2018.</w:t>
      </w:r>
    </w:p>
    <w:p w:rsidR="000208D0" w:rsidRPr="000208D0" w:rsidRDefault="000208D0" w:rsidP="000208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USANA Health Sciences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nutritional, weight loss &amp; personal care</w:t>
      </w:r>
    </w:p>
    <w:p w:rsidR="000208D0" w:rsidRPr="000208D0" w:rsidRDefault="00366407" w:rsidP="000208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63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Usborne Books &amp; More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books &amp; learning materials</w:t>
      </w:r>
    </w:p>
    <w:p w:rsidR="000208D0" w:rsidRPr="000208D0" w:rsidRDefault="000208D0" w:rsidP="000208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Utility Warehouse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UK — owned by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Telecom Plus PLC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 — utility services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36" w:name="V"/>
      <w:bookmarkEnd w:id="36"/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t>V: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Valentus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supplements &amp; weight loss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Vantel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Pearls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customised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Vasayo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personal wellness, supplements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Vector Marketing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Cutco knives (in collaboration with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Alcoa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and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Case Cutlery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Velata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food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Vemma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energy drinks, nutritional beverages &amp; weight loss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Vestige Marketing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(based in India) — health &amp; wellness products, personal care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ViaOneHope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wine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VIC Cosmetics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cosmetics</w:t>
      </w:r>
    </w:p>
    <w:p w:rsidR="000208D0" w:rsidRPr="000208D0" w:rsidRDefault="00366407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64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Vida Divina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tea &amp; supplements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Vie at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FKA*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Virgin Cosmetics Company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and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Virgin Vie At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 — cosmetics,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&amp; homewares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ViSalus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dietary supplements &amp; weight loss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VivaMK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(project of </w:t>
      </w:r>
      <w:hyperlink r:id="rId65" w:tgtFrame="_blank" w:history="1">
        <w:r w:rsidRPr="000208D0">
          <w:rPr>
            <w:rFonts w:ascii="Tahoma" w:eastAsia="Times New Roman" w:hAnsi="Tahoma" w:cs="Tahoma"/>
            <w:color w:val="33BBCC"/>
            <w:sz w:val="27"/>
            <w:szCs w:val="27"/>
            <w:u w:val="single"/>
          </w:rPr>
          <w:t xml:space="preserve">Michael </w:t>
        </w:r>
        <w:proofErr w:type="spellStart"/>
        <w:r w:rsidRPr="000208D0">
          <w:rPr>
            <w:rFonts w:ascii="Tahoma" w:eastAsia="Times New Roman" w:hAnsi="Tahoma" w:cs="Tahoma"/>
            <w:color w:val="33BBCC"/>
            <w:sz w:val="27"/>
            <w:szCs w:val="27"/>
            <w:u w:val="single"/>
          </w:rPr>
          <w:t>Khatkar</w:t>
        </w:r>
        <w:proofErr w:type="spellEnd"/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, the ‘new’ </w:t>
      </w:r>
      <w:del w:id="37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Kleeneze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)— household, garden &amp; cleaning products</w:t>
      </w:r>
    </w:p>
    <w:p w:rsidR="000208D0" w:rsidRPr="000208D0" w:rsidRDefault="00366407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66" w:tgtFrame="_blank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Volo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spiritual &amp; life coaching materials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Vorwerk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Worldwide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vacuums, kitchen &amp; beauty (royal jelly)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Votre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proofErr w:type="gram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Bell</w:t>
      </w:r>
      <w:proofErr w:type="gramEnd"/>
      <w:del w:id="38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e Maison</w:delText>
        </w:r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voluntary liquidation August 2018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giftware. </w:t>
      </w:r>
    </w:p>
    <w:p w:rsidR="000208D0" w:rsidRPr="000208D0" w:rsidRDefault="000208D0" w:rsidP="000208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Voxxlife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 products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39" w:name="W"/>
      <w:bookmarkEnd w:id="39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W: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Wakaya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Perfection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sanitary pads, food, wellness &amp; essential oils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WakeUpNow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health &amp; financial management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Watkins Incorporated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remedies, baking products &amp; household items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Wealthperx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coupons, vacations &amp; lotto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Wikaniko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EcoWarehouse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Wildtree</w:t>
      </w:r>
      <w:proofErr w:type="spellEnd"/>
      <w:del w:id="40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food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 30 September 2019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Willing Beauty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(opened by owners of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Origami Owl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beauty &amp; cosmetics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Winasun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healthcare products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WineShop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At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wine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Wonder Eyewear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 — glasses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World Financial Group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(owned by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Transamerica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/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Aegon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 insurance, investment &amp; financial products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Wor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(l)d Global Network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maker of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HELO fitness tracker, 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Infolio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phone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and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BioZen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shield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303030"/>
          <w:sz w:val="27"/>
          <w:szCs w:val="27"/>
        </w:rPr>
        <w:t>World Wide Dream Builders </w:t>
      </w:r>
      <w:r w:rsidRPr="000208D0">
        <w:rPr>
          <w:rFonts w:ascii="Tahoma" w:eastAsia="Times New Roman" w:hAnsi="Tahoma" w:cs="Tahoma"/>
          <w:color w:val="303030"/>
          <w:sz w:val="27"/>
          <w:szCs w:val="27"/>
        </w:rPr>
        <w:t>— Amway business training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WorldVentures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 services</w:t>
      </w:r>
    </w:p>
    <w:p w:rsidR="000208D0" w:rsidRPr="000208D0" w:rsidRDefault="000208D0" w:rsidP="000208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WoTaBu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41" w:name="X"/>
      <w:bookmarkEnd w:id="41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X:</w:t>
      </w:r>
    </w:p>
    <w:p w:rsidR="000208D0" w:rsidRPr="000208D0" w:rsidRDefault="000208D0" w:rsidP="000208D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XanGo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(acquired by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Zija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International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in 2017)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xango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juice</w:t>
      </w:r>
    </w:p>
    <w:p w:rsidR="000208D0" w:rsidRPr="000208D0" w:rsidRDefault="000208D0" w:rsidP="000208D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Xerveo</w:t>
      </w:r>
      <w:proofErr w:type="spellEnd"/>
      <w:del w:id="42" w:author="Unknown">
        <w:r w:rsidRPr="000208D0">
          <w:rPr>
            <w:rFonts w:ascii="Tahoma" w:eastAsia="Times New Roman" w:hAnsi="Tahoma" w:cs="Tahoma"/>
            <w:color w:val="000000"/>
            <w:sz w:val="27"/>
            <w:szCs w:val="27"/>
          </w:rPr>
          <w:delText> 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2017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tamarind-based weight loss</w:t>
      </w:r>
    </w:p>
    <w:p w:rsidR="000208D0" w:rsidRPr="000208D0" w:rsidRDefault="000208D0" w:rsidP="000208D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Xyngular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 &amp; wellness</w:t>
      </w:r>
    </w:p>
    <w:p w:rsidR="000208D0" w:rsidRPr="000208D0" w:rsidRDefault="000208D0" w:rsidP="000208D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XStream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Travel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see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TraVerus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Global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bookmarkStart w:id="43" w:name="Y"/>
      <w:bookmarkEnd w:id="43"/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Y: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Yanbal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 acquired through </w:t>
      </w: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LuLu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Avenue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) —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jewellery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, fragrance &amp; cosmetics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Yandi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China) — nutritional &amp; cleaning products 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status as MLM uncertain)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Yevo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(closed — operations transitioned to parent, </w:t>
      </w: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Nutrient Foods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organic foods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Yofoto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(based in China) — TCM healthcare products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Yoli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</w:t>
      </w:r>
    </w:p>
    <w:p w:rsidR="000208D0" w:rsidRPr="000208D0" w:rsidRDefault="00366407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67" w:history="1"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Young Living</w:t>
        </w:r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essential oils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Youngevity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health, beauty, food &amp; home</w:t>
      </w:r>
    </w:p>
    <w:p w:rsidR="000208D0" w:rsidRPr="000208D0" w:rsidRDefault="00366407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hyperlink r:id="rId68" w:history="1">
        <w:proofErr w:type="spellStart"/>
        <w:r w:rsidR="000208D0"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Younique</w:t>
        </w:r>
        <w:proofErr w:type="spellEnd"/>
      </w:hyperlink>
      <w:r w:rsidR="000208D0" w:rsidRPr="000208D0">
        <w:rPr>
          <w:rFonts w:ascii="Tahoma" w:eastAsia="Times New Roman" w:hAnsi="Tahoma" w:cs="Tahoma"/>
          <w:color w:val="000000"/>
          <w:sz w:val="27"/>
          <w:szCs w:val="27"/>
        </w:rPr>
        <w:t> — skincare &amp; cosmetics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Your Inspiration At Home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AKA </w:t>
      </w:r>
      <w:del w:id="44" w:author="Unknown">
        <w:r w:rsidRPr="000208D0">
          <w:rPr>
            <w:rFonts w:ascii="Tahoma" w:eastAsia="Times New Roman" w:hAnsi="Tahoma" w:cs="Tahoma"/>
            <w:b/>
            <w:bCs/>
            <w:color w:val="000000"/>
            <w:sz w:val="27"/>
            <w:szCs w:val="27"/>
          </w:rPr>
          <w:delText>My Secret Kitchen</w:delText>
        </w:r>
      </w:del>
      <w:r w:rsidRPr="000208D0">
        <w:rPr>
          <w:rFonts w:ascii="Tahoma" w:eastAsia="Times New Roman" w:hAnsi="Tahoma" w:cs="Tahoma"/>
          <w:color w:val="000000"/>
          <w:sz w:val="27"/>
          <w:szCs w:val="27"/>
        </w:rPr>
        <w:t> (owned by </w:t>
      </w:r>
      <w:hyperlink r:id="rId69" w:tgtFrame="_blank" w:history="1">
        <w:r w:rsidRPr="000208D0">
          <w:rPr>
            <w:rFonts w:ascii="Tahoma" w:eastAsia="Times New Roman" w:hAnsi="Tahoma" w:cs="Tahoma"/>
            <w:b/>
            <w:bCs/>
            <w:color w:val="33BBCC"/>
            <w:sz w:val="27"/>
            <w:szCs w:val="27"/>
            <w:u w:val="single"/>
          </w:rPr>
          <w:t>JRJR Networks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kitchen supplies, spices &amp; recipes (</w:t>
      </w:r>
      <w:hyperlink r:id="rId70" w:tgtFrame="_blank" w:history="1">
        <w:r w:rsidRPr="000208D0">
          <w:rPr>
            <w:rFonts w:ascii="Tahoma" w:eastAsia="Times New Roman" w:hAnsi="Tahoma" w:cs="Tahoma"/>
            <w:i/>
            <w:iCs/>
            <w:color w:val="33BBCC"/>
            <w:sz w:val="27"/>
            <w:szCs w:val="27"/>
            <w:u w:val="single"/>
          </w:rPr>
          <w:t>in liquidation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)</w:t>
      </w:r>
    </w:p>
    <w:p w:rsidR="000208D0" w:rsidRPr="000208D0" w:rsidRDefault="000208D0" w:rsidP="000208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YTB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(</w:t>
      </w:r>
      <w:r w:rsidRPr="000208D0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closed/bankrupt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) — travel services</w:t>
      </w: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45" w:name="Z"/>
      <w:bookmarkEnd w:id="45"/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</w:p>
    <w:p w:rsid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</w:p>
    <w:p w:rsidR="000208D0" w:rsidRPr="000208D0" w:rsidRDefault="000208D0" w:rsidP="000208D0">
      <w:pPr>
        <w:shd w:val="clear" w:color="auto" w:fill="FFFFFF"/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</w:rPr>
      </w:pPr>
      <w:r w:rsidRPr="000208D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t>Z:</w:t>
      </w:r>
    </w:p>
    <w:p w:rsidR="000208D0" w:rsidRPr="000208D0" w:rsidRDefault="000208D0" w:rsidP="000208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Zija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International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 xml:space="preserve"> — health, wellness &amp; weight loss (acquired by </w:t>
      </w:r>
      <w:proofErr w:type="spellStart"/>
      <w:r w:rsidRPr="000208D0">
        <w:rPr>
          <w:rFonts w:ascii="Tahoma" w:eastAsia="Times New Roman" w:hAnsi="Tahoma" w:cs="Tahoma"/>
          <w:color w:val="000000"/>
          <w:sz w:val="27"/>
          <w:szCs w:val="27"/>
        </w:rPr>
        <w:t>Isagenix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, Jan 2020)</w:t>
      </w:r>
    </w:p>
    <w:p w:rsidR="000208D0" w:rsidRPr="000208D0" w:rsidRDefault="000208D0" w:rsidP="000208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Zilis 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— CBD oil</w:t>
      </w:r>
    </w:p>
    <w:p w:rsidR="000208D0" w:rsidRPr="000208D0" w:rsidRDefault="000208D0" w:rsidP="000208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Zinzino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supplements, weight loss &amp; skincare</w:t>
      </w:r>
    </w:p>
    <w:p w:rsidR="000208D0" w:rsidRPr="000208D0" w:rsidRDefault="000208D0" w:rsidP="000208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zrii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wellness &amp; skincare (loose connection to </w:t>
      </w:r>
      <w:hyperlink r:id="rId71" w:tgtFrame="_blank" w:history="1">
        <w:r w:rsidRPr="000208D0">
          <w:rPr>
            <w:rFonts w:ascii="Tahoma" w:eastAsia="Times New Roman" w:hAnsi="Tahoma" w:cs="Tahoma"/>
            <w:color w:val="33BBCC"/>
            <w:sz w:val="27"/>
            <w:szCs w:val="27"/>
            <w:u w:val="single"/>
          </w:rPr>
          <w:t>Deepak Chopra</w:t>
        </w:r>
      </w:hyperlink>
      <w:r w:rsidRPr="000208D0">
        <w:rPr>
          <w:rFonts w:ascii="Tahoma" w:eastAsia="Times New Roman" w:hAnsi="Tahoma" w:cs="Tahoma"/>
          <w:color w:val="000000"/>
          <w:sz w:val="27"/>
          <w:szCs w:val="27"/>
        </w:rPr>
        <w:t> on the supplement side)</w:t>
      </w:r>
    </w:p>
    <w:p w:rsidR="000208D0" w:rsidRPr="000208D0" w:rsidRDefault="000208D0" w:rsidP="000208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Zurvita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nutritional supplements &amp; weight loss</w:t>
      </w:r>
    </w:p>
    <w:p w:rsidR="000208D0" w:rsidRPr="000208D0" w:rsidRDefault="000208D0" w:rsidP="000208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Zyia</w:t>
      </w:r>
      <w:proofErr w:type="spellEnd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Active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fitness wear</w:t>
      </w:r>
    </w:p>
    <w:p w:rsidR="000208D0" w:rsidRPr="000208D0" w:rsidRDefault="000208D0" w:rsidP="000208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7"/>
          <w:szCs w:val="27"/>
        </w:rPr>
      </w:pPr>
      <w:proofErr w:type="spellStart"/>
      <w:r w:rsidRPr="000208D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ZynTravel</w:t>
      </w:r>
      <w:proofErr w:type="spellEnd"/>
      <w:r w:rsidRPr="000208D0">
        <w:rPr>
          <w:rFonts w:ascii="Tahoma" w:eastAsia="Times New Roman" w:hAnsi="Tahoma" w:cs="Tahoma"/>
          <w:color w:val="000000"/>
          <w:sz w:val="27"/>
          <w:szCs w:val="27"/>
        </w:rPr>
        <w:t> — travel</w:t>
      </w:r>
      <w:r w:rsidRPr="000208D0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0208D0" w:rsidRPr="000208D0" w:rsidRDefault="000208D0" w:rsidP="000208D0"/>
    <w:sectPr w:rsidR="000208D0" w:rsidRPr="0002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C10"/>
    <w:multiLevelType w:val="multilevel"/>
    <w:tmpl w:val="0C1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7FEA"/>
    <w:multiLevelType w:val="multilevel"/>
    <w:tmpl w:val="FD7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62E6F"/>
    <w:multiLevelType w:val="multilevel"/>
    <w:tmpl w:val="104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21E9F"/>
    <w:multiLevelType w:val="multilevel"/>
    <w:tmpl w:val="F0A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1A7AF3"/>
    <w:multiLevelType w:val="multilevel"/>
    <w:tmpl w:val="2D8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8C484C"/>
    <w:multiLevelType w:val="multilevel"/>
    <w:tmpl w:val="A33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662211"/>
    <w:multiLevelType w:val="multilevel"/>
    <w:tmpl w:val="31C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49534B"/>
    <w:multiLevelType w:val="multilevel"/>
    <w:tmpl w:val="365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5C079C"/>
    <w:multiLevelType w:val="multilevel"/>
    <w:tmpl w:val="25A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3A4826"/>
    <w:multiLevelType w:val="multilevel"/>
    <w:tmpl w:val="4AB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BF3E13"/>
    <w:multiLevelType w:val="multilevel"/>
    <w:tmpl w:val="476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89085E"/>
    <w:multiLevelType w:val="multilevel"/>
    <w:tmpl w:val="544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9C69CD"/>
    <w:multiLevelType w:val="multilevel"/>
    <w:tmpl w:val="5F5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DE2233"/>
    <w:multiLevelType w:val="multilevel"/>
    <w:tmpl w:val="6A0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DA3EBF"/>
    <w:multiLevelType w:val="multilevel"/>
    <w:tmpl w:val="CD12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D05DDB"/>
    <w:multiLevelType w:val="multilevel"/>
    <w:tmpl w:val="E71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665A41"/>
    <w:multiLevelType w:val="multilevel"/>
    <w:tmpl w:val="4F8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2D210D"/>
    <w:multiLevelType w:val="multilevel"/>
    <w:tmpl w:val="70D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005721"/>
    <w:multiLevelType w:val="multilevel"/>
    <w:tmpl w:val="CE26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113354"/>
    <w:multiLevelType w:val="multilevel"/>
    <w:tmpl w:val="B74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744503"/>
    <w:multiLevelType w:val="multilevel"/>
    <w:tmpl w:val="B31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4E7067"/>
    <w:multiLevelType w:val="multilevel"/>
    <w:tmpl w:val="C184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3049FB"/>
    <w:multiLevelType w:val="multilevel"/>
    <w:tmpl w:val="BAF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5473AE"/>
    <w:multiLevelType w:val="multilevel"/>
    <w:tmpl w:val="53E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B82D4B"/>
    <w:multiLevelType w:val="multilevel"/>
    <w:tmpl w:val="B05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5758B5"/>
    <w:multiLevelType w:val="multilevel"/>
    <w:tmpl w:val="DD3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A548A5"/>
    <w:multiLevelType w:val="multilevel"/>
    <w:tmpl w:val="70B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7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8"/>
  </w:num>
  <w:num w:numId="15">
    <w:abstractNumId w:val="3"/>
  </w:num>
  <w:num w:numId="16">
    <w:abstractNumId w:val="20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9"/>
  </w:num>
  <w:num w:numId="22">
    <w:abstractNumId w:val="2"/>
  </w:num>
  <w:num w:numId="23">
    <w:abstractNumId w:val="24"/>
  </w:num>
  <w:num w:numId="24">
    <w:abstractNumId w:val="0"/>
  </w:num>
  <w:num w:numId="25">
    <w:abstractNumId w:val="15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D0"/>
    <w:rsid w:val="000208D0"/>
    <w:rsid w:val="0058639E"/>
    <w:rsid w:val="00CE6EA0"/>
    <w:rsid w:val="00D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8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0208D0"/>
  </w:style>
  <w:style w:type="character" w:styleId="Strong">
    <w:name w:val="Strong"/>
    <w:basedOn w:val="DefaultParagraphFont"/>
    <w:uiPriority w:val="22"/>
    <w:qFormat/>
    <w:rsid w:val="000208D0"/>
    <w:rPr>
      <w:b/>
      <w:bCs/>
    </w:rPr>
  </w:style>
  <w:style w:type="character" w:styleId="Emphasis">
    <w:name w:val="Emphasis"/>
    <w:basedOn w:val="DefaultParagraphFont"/>
    <w:uiPriority w:val="20"/>
    <w:qFormat/>
    <w:rsid w:val="000208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8D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8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0208D0"/>
  </w:style>
  <w:style w:type="character" w:styleId="Strong">
    <w:name w:val="Strong"/>
    <w:basedOn w:val="DefaultParagraphFont"/>
    <w:uiPriority w:val="22"/>
    <w:qFormat/>
    <w:rsid w:val="000208D0"/>
    <w:rPr>
      <w:b/>
      <w:bCs/>
    </w:rPr>
  </w:style>
  <w:style w:type="character" w:styleId="Emphasis">
    <w:name w:val="Emphasis"/>
    <w:basedOn w:val="DefaultParagraphFont"/>
    <w:uiPriority w:val="20"/>
    <w:qFormat/>
    <w:rsid w:val="000208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8D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lmtruth.org/category/mlm-categories/ariix/" TargetMode="External"/><Relationship Id="rId18" Type="http://schemas.openxmlformats.org/officeDocument/2006/relationships/hyperlink" Target="https://mlmtruth.org/category/mlm-categories/the-body-shop-at-home/" TargetMode="External"/><Relationship Id="rId26" Type="http://schemas.openxmlformats.org/officeDocument/2006/relationships/hyperlink" Target="https://mlmtruth.org/category/mlm-categories/herbalife/" TargetMode="External"/><Relationship Id="rId39" Type="http://schemas.openxmlformats.org/officeDocument/2006/relationships/hyperlink" Target="https://mlmtruth.org/category/mlm-categories/maskcara/" TargetMode="External"/><Relationship Id="rId21" Type="http://schemas.openxmlformats.org/officeDocument/2006/relationships/hyperlink" Target="https://mlmtruth.org/category/mlm-categories/doterra/" TargetMode="External"/><Relationship Id="rId34" Type="http://schemas.openxmlformats.org/officeDocument/2006/relationships/hyperlink" Target="https://mlmtruth.org/category/mlm-categories/lularoe/" TargetMode="External"/><Relationship Id="rId42" Type="http://schemas.openxmlformats.org/officeDocument/2006/relationships/hyperlink" Target="https://mlmtruth.org/category/mlm-categories/motives-by-lauren-ridinger/" TargetMode="External"/><Relationship Id="rId47" Type="http://schemas.openxmlformats.org/officeDocument/2006/relationships/hyperlink" Target="https://mlmtruth.org/category/mlm-categories/nu-skin/" TargetMode="External"/><Relationship Id="rId50" Type="http://schemas.openxmlformats.org/officeDocument/2006/relationships/hyperlink" Target="https://mlmtruth.org/category/mlm-categories/perfectly-posh/" TargetMode="External"/><Relationship Id="rId55" Type="http://schemas.openxmlformats.org/officeDocument/2006/relationships/hyperlink" Target="https://en.wikipedia.org/wiki/T-Mobile" TargetMode="External"/><Relationship Id="rId63" Type="http://schemas.openxmlformats.org/officeDocument/2006/relationships/hyperlink" Target="https://mlmtruth.org/category/mlm-categories/usborne-books-more/" TargetMode="External"/><Relationship Id="rId68" Type="http://schemas.openxmlformats.org/officeDocument/2006/relationships/hyperlink" Target="https://mlmtruth.org/category/mlm-categories/younique/" TargetMode="External"/><Relationship Id="rId7" Type="http://schemas.openxmlformats.org/officeDocument/2006/relationships/hyperlink" Target="https://mlmtruth.org/category/mlm-categories/actiderm-acti-labs/" TargetMode="External"/><Relationship Id="rId71" Type="http://schemas.openxmlformats.org/officeDocument/2006/relationships/hyperlink" Target="https://en.wikipedia.org/wiki/Deepak_Chop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VSL" TargetMode="External"/><Relationship Id="rId29" Type="http://schemas.openxmlformats.org/officeDocument/2006/relationships/hyperlink" Target="https://mlmtruth.org/category/mlm-categories/it-works/" TargetMode="External"/><Relationship Id="rId11" Type="http://schemas.openxmlformats.org/officeDocument/2006/relationships/hyperlink" Target="https://mlmtruth.org/category/mlm-categories/ann-summers/" TargetMode="External"/><Relationship Id="rId24" Type="http://schemas.openxmlformats.org/officeDocument/2006/relationships/hyperlink" Target="https://mlmtruth.org/category/mlm-categories/fm-world/" TargetMode="External"/><Relationship Id="rId32" Type="http://schemas.openxmlformats.org/officeDocument/2006/relationships/hyperlink" Target="https://www.expressandstar.com/news/business/2018/04/16/all-betterware-jobs-go-in-administration/" TargetMode="External"/><Relationship Id="rId37" Type="http://schemas.openxmlformats.org/officeDocument/2006/relationships/hyperlink" Target="https://mlmtruth.org/category/mlm-categories/avon/" TargetMode="External"/><Relationship Id="rId40" Type="http://schemas.openxmlformats.org/officeDocument/2006/relationships/hyperlink" Target="https://en.wikipedia.org/wiki/Ephedra" TargetMode="External"/><Relationship Id="rId45" Type="http://schemas.openxmlformats.org/officeDocument/2006/relationships/hyperlink" Target="https://mlmtruth.org/category/mlm-categories/juice-plus/" TargetMode="External"/><Relationship Id="rId53" Type="http://schemas.openxmlformats.org/officeDocument/2006/relationships/hyperlink" Target="https://mlmtruth.org/category/mlm-categories/scentsy/" TargetMode="External"/><Relationship Id="rId58" Type="http://schemas.openxmlformats.org/officeDocument/2006/relationships/hyperlink" Target="https://mlmtruth.org/category/mlm-categories/tedivina-vida-divina/" TargetMode="External"/><Relationship Id="rId66" Type="http://schemas.openxmlformats.org/officeDocument/2006/relationships/hyperlink" Target="https://www.reddit.com/r/antiMLM/comments/7x5dfc/volo_is_selling_spiritual_enlightenment_throug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lmtruth.org/category/mlm-categories/beachbody/" TargetMode="External"/><Relationship Id="rId23" Type="http://schemas.openxmlformats.org/officeDocument/2006/relationships/hyperlink" Target="https://en.wikipedia.org/wiki/Federal_Trade_Commission" TargetMode="External"/><Relationship Id="rId28" Type="http://schemas.openxmlformats.org/officeDocument/2006/relationships/hyperlink" Target="https://mlmtruth.org/category/mlm-categories/isagenix/" TargetMode="External"/><Relationship Id="rId36" Type="http://schemas.openxmlformats.org/officeDocument/2006/relationships/hyperlink" Target="https://mlmtruth.org/category/mlm-categories/lyoness/" TargetMode="External"/><Relationship Id="rId49" Type="http://schemas.openxmlformats.org/officeDocument/2006/relationships/hyperlink" Target="https://en.wikipedia.org/wiki/CVSL" TargetMode="External"/><Relationship Id="rId57" Type="http://schemas.openxmlformats.org/officeDocument/2006/relationships/hyperlink" Target="https://mlmtruth.org/category/mlm-categories/beachbody/" TargetMode="External"/><Relationship Id="rId61" Type="http://schemas.openxmlformats.org/officeDocument/2006/relationships/hyperlink" Target="https://mlmtruth.org/category/mlm-categories/tupperware/" TargetMode="External"/><Relationship Id="rId10" Type="http://schemas.openxmlformats.org/officeDocument/2006/relationships/hyperlink" Target="https://mlmtruth.org/category/mlm-categories/amway-quixtar/" TargetMode="External"/><Relationship Id="rId19" Type="http://schemas.openxmlformats.org/officeDocument/2006/relationships/hyperlink" Target="https://mlmtruth.org/category/mlm-categories/the-cocoa-exchange/" TargetMode="External"/><Relationship Id="rId31" Type="http://schemas.openxmlformats.org/officeDocument/2006/relationships/hyperlink" Target="https://en.wikipedia.org/wiki/CVSL" TargetMode="External"/><Relationship Id="rId44" Type="http://schemas.openxmlformats.org/officeDocument/2006/relationships/hyperlink" Target="https://insolvencynotices.asic.gov.au/browsesearch-notices/notice-details/Your-Inspiration-At-Home-Pty-Ltd-164468188/6eee9482-b3d6-4b60-a8f0-689c2bda54d0" TargetMode="External"/><Relationship Id="rId52" Type="http://schemas.openxmlformats.org/officeDocument/2006/relationships/hyperlink" Target="https://mlmtruth.org/category/mlm-categories/rodan-fields/" TargetMode="External"/><Relationship Id="rId60" Type="http://schemas.openxmlformats.org/officeDocument/2006/relationships/hyperlink" Target="https://mlmtruth.org/category/mlm-categories/touchstone-crystal-by-swarovski/" TargetMode="External"/><Relationship Id="rId65" Type="http://schemas.openxmlformats.org/officeDocument/2006/relationships/hyperlink" Target="https://companycheck.co.uk/director/915900912/MR-MICHAEL-KHATKAR/summary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lmtruth.org/category/mlm-categories/forever-living/" TargetMode="External"/><Relationship Id="rId14" Type="http://schemas.openxmlformats.org/officeDocument/2006/relationships/hyperlink" Target="https://mlmtruth.org/category/mlm-categories/avon/" TargetMode="External"/><Relationship Id="rId22" Type="http://schemas.openxmlformats.org/officeDocument/2006/relationships/hyperlink" Target="https://en.wikipedia.org/wiki/Royal_Tongan_Limu" TargetMode="External"/><Relationship Id="rId27" Type="http://schemas.openxmlformats.org/officeDocument/2006/relationships/hyperlink" Target="https://mlmtruth.org/category/mlm-categories/inteletravel/" TargetMode="External"/><Relationship Id="rId30" Type="http://schemas.openxmlformats.org/officeDocument/2006/relationships/hyperlink" Target="https://mlmtruth.org/category/mlm-categories/juice-plus/" TargetMode="External"/><Relationship Id="rId35" Type="http://schemas.openxmlformats.org/officeDocument/2006/relationships/hyperlink" Target="https://en.wikipedia.org/wiki/Charles_%26_Colvard" TargetMode="External"/><Relationship Id="rId43" Type="http://schemas.openxmlformats.org/officeDocument/2006/relationships/hyperlink" Target="https://en.wikipedia.org/wiki/CVSL" TargetMode="External"/><Relationship Id="rId48" Type="http://schemas.openxmlformats.org/officeDocument/2006/relationships/hyperlink" Target="https://mlmtruth.org/category/mlm-categories/oriflame/" TargetMode="External"/><Relationship Id="rId56" Type="http://schemas.openxmlformats.org/officeDocument/2006/relationships/hyperlink" Target="https://mlmtruth.org/category/mlm-categories/stella-dot/" TargetMode="External"/><Relationship Id="rId64" Type="http://schemas.openxmlformats.org/officeDocument/2006/relationships/hyperlink" Target="https://mlmtruth.org/category/mlm-categories/tedivina-vida-divina/" TargetMode="External"/><Relationship Id="rId69" Type="http://schemas.openxmlformats.org/officeDocument/2006/relationships/hyperlink" Target="https://en.wikipedia.org/wiki/CVSL" TargetMode="External"/><Relationship Id="rId8" Type="http://schemas.openxmlformats.org/officeDocument/2006/relationships/hyperlink" Target="https://en.wikipedia.org/wiki/CVSL" TargetMode="External"/><Relationship Id="rId51" Type="http://schemas.openxmlformats.org/officeDocument/2006/relationships/hyperlink" Target="https://mlmtruth.org/category/mlm-categories/plexus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lmtruth.org/category/mlm-categories/arbonne/" TargetMode="External"/><Relationship Id="rId17" Type="http://schemas.openxmlformats.org/officeDocument/2006/relationships/hyperlink" Target="https://www.expressandstar.com/news/business/2018/04/16/all-betterware-jobs-go-in-administration/" TargetMode="External"/><Relationship Id="rId25" Type="http://schemas.openxmlformats.org/officeDocument/2006/relationships/hyperlink" Target="https://mlmtruth.org/category/mlm-categories/forever-living/" TargetMode="External"/><Relationship Id="rId33" Type="http://schemas.openxmlformats.org/officeDocument/2006/relationships/hyperlink" Target="https://mlmtruth.org/category/mlm-categories/limelife-limelight/" TargetMode="External"/><Relationship Id="rId38" Type="http://schemas.openxmlformats.org/officeDocument/2006/relationships/hyperlink" Target="https://mlmtruth.org/category/mlm-categories/mary-kay/" TargetMode="External"/><Relationship Id="rId46" Type="http://schemas.openxmlformats.org/officeDocument/2006/relationships/hyperlink" Target="https://mlmtruth.org/category/mlm-categories/neals-yard-remedies/" TargetMode="External"/><Relationship Id="rId59" Type="http://schemas.openxmlformats.org/officeDocument/2006/relationships/hyperlink" Target="https://en.wikipedia.org/wiki/CVSL" TargetMode="External"/><Relationship Id="rId67" Type="http://schemas.openxmlformats.org/officeDocument/2006/relationships/hyperlink" Target="https://mlmtruth.org/category/mlm-categories/young-living/" TargetMode="External"/><Relationship Id="rId20" Type="http://schemas.openxmlformats.org/officeDocument/2006/relationships/hyperlink" Target="https://en.wikipedia.org/wiki/Mars,_Incorporated" TargetMode="External"/><Relationship Id="rId41" Type="http://schemas.openxmlformats.org/officeDocument/2006/relationships/hyperlink" Target="https://mlmtruth.org/category/mlm-categories/monat/" TargetMode="External"/><Relationship Id="rId54" Type="http://schemas.openxmlformats.org/officeDocument/2006/relationships/hyperlink" Target="https://mlmtruth.org/category/mlm-categories/lipsense-senegence/" TargetMode="External"/><Relationship Id="rId62" Type="http://schemas.openxmlformats.org/officeDocument/2006/relationships/hyperlink" Target="https://en.wikipedia.org/wiki/CVSL" TargetMode="External"/><Relationship Id="rId70" Type="http://schemas.openxmlformats.org/officeDocument/2006/relationships/hyperlink" Target="https://insolvencynotices.asic.gov.au/browsesearch-notices/notice-details/Your-Inspiration-At-Home-Pty-Ltd-164468188/6eee9482-b3d6-4b60-a8f0-689c2bda54d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758E-B103-4620-AA85-A58F44FE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Jason</cp:lastModifiedBy>
  <cp:revision>5</cp:revision>
  <dcterms:created xsi:type="dcterms:W3CDTF">2020-06-04T20:22:00Z</dcterms:created>
  <dcterms:modified xsi:type="dcterms:W3CDTF">2020-06-04T20:23:00Z</dcterms:modified>
</cp:coreProperties>
</file>